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057E4" w14:textId="77777777" w:rsidR="00B13D9A" w:rsidRDefault="00B13D9A" w:rsidP="0045267F">
      <w:pPr>
        <w:spacing w:after="120"/>
        <w:jc w:val="center"/>
        <w:rPr>
          <w:rFonts w:ascii="Times New Roman" w:hAnsi="Times New Roman"/>
          <w:b/>
        </w:rPr>
      </w:pPr>
      <w:r w:rsidRPr="00235831">
        <w:rPr>
          <w:rFonts w:ascii="Times New Roman" w:hAnsi="Times New Roman"/>
          <w:b/>
        </w:rPr>
        <w:t>NYILATKOZAT</w:t>
      </w:r>
    </w:p>
    <w:p w14:paraId="0A9E2EFE" w14:textId="571D81AD" w:rsidR="00B13D9A" w:rsidRDefault="00B13D9A" w:rsidP="0045267F">
      <w:pPr>
        <w:spacing w:after="480"/>
        <w:jc w:val="center"/>
        <w:rPr>
          <w:rFonts w:ascii="Times New Roman" w:hAnsi="Times New Roman" w:cstheme="minorHAnsi"/>
          <w:b/>
          <w:caps/>
          <w:lang w:val="hu-HU"/>
        </w:rPr>
      </w:pPr>
      <w:r w:rsidRPr="0045267F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45267F">
        <w:rPr>
          <w:rFonts w:ascii="Times New Roman" w:hAnsi="Times New Roman" w:cstheme="minorHAnsi"/>
          <w:b/>
          <w:caps/>
          <w:lang w:val="hu-HU"/>
        </w:rPr>
        <w:t>törvényes képviseletéről</w:t>
      </w:r>
    </w:p>
    <w:p w14:paraId="775279CC" w14:textId="056D33AB" w:rsidR="00B13D9A" w:rsidRPr="0045267F" w:rsidRDefault="00B13D9A">
      <w:pPr>
        <w:spacing w:after="480"/>
        <w:jc w:val="center"/>
        <w:rPr>
          <w:rFonts w:ascii="Times New Roman" w:hAnsi="Times New Roman" w:cs="Times New Roman"/>
          <w:i/>
          <w:sz w:val="18"/>
          <w:szCs w:val="18"/>
          <w:lang w:val="hu-HU"/>
        </w:rPr>
      </w:pP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(A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nyilatkozat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releváns részeit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nyomtatott betűkkel kérjük kitölteni</w:t>
      </w:r>
      <w:r w:rsidR="002B12FE" w:rsidRPr="0045267F">
        <w:rPr>
          <w:rFonts w:ascii="Times New Roman" w:hAnsi="Times New Roman" w:cs="Times New Roman"/>
          <w:i/>
          <w:sz w:val="18"/>
          <w:szCs w:val="18"/>
          <w:lang w:val="hu-HU"/>
        </w:rPr>
        <w:t>, valamint a megfelelő részt egyértelműen aláhúzni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!)</w:t>
      </w:r>
    </w:p>
    <w:p w14:paraId="4D0AE7DB" w14:textId="2FE3CB86" w:rsidR="00B13D9A" w:rsidRDefault="00B13D9A" w:rsidP="0045267F">
      <w:pPr>
        <w:jc w:val="both"/>
        <w:rPr>
          <w:rFonts w:ascii="Times New Roman" w:hAnsi="Times New Roman"/>
          <w:lang w:val="hu-HU"/>
        </w:rPr>
      </w:pPr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</w:t>
      </w:r>
      <w:proofErr w:type="spellStart"/>
      <w:proofErr w:type="gramStart"/>
      <w:r w:rsidR="00871EBE">
        <w:rPr>
          <w:rFonts w:ascii="Times New Roman" w:hAnsi="Times New Roman"/>
          <w:lang w:val="hu-HU"/>
        </w:rPr>
        <w:t>ak</w:t>
      </w:r>
      <w:proofErr w:type="spellEnd"/>
      <w:r w:rsidR="00871EBE">
        <w:rPr>
          <w:rFonts w:ascii="Times New Roman" w:hAnsi="Times New Roman"/>
          <w:lang w:val="hu-HU"/>
        </w:rPr>
        <w:t>)</w:t>
      </w:r>
      <w:r w:rsidRPr="002C7573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 </w:t>
      </w:r>
      <w:r w:rsidR="00BD0F73">
        <w:rPr>
          <w:rFonts w:ascii="Times New Roman" w:hAnsi="Times New Roman"/>
          <w:lang w:val="hu-HU"/>
        </w:rPr>
        <w:t>…</w:t>
      </w:r>
      <w:proofErr w:type="gramEnd"/>
      <w:r w:rsidR="00BD0F73">
        <w:rPr>
          <w:rFonts w:ascii="Times New Roman" w:hAnsi="Times New Roman"/>
          <w:lang w:val="hu-HU"/>
        </w:rPr>
        <w:t>…</w:t>
      </w:r>
      <w:r w:rsidRPr="002C7573">
        <w:rPr>
          <w:rFonts w:ascii="Times New Roman" w:hAnsi="Times New Roman"/>
          <w:lang w:val="hu-HU"/>
        </w:rPr>
        <w:t>……………………</w:t>
      </w:r>
      <w:r w:rsidR="005D446E">
        <w:rPr>
          <w:rFonts w:ascii="Times New Roman" w:hAnsi="Times New Roman"/>
          <w:lang w:val="hu-HU"/>
        </w:rPr>
        <w:t xml:space="preserve"> </w:t>
      </w:r>
      <w:r w:rsidR="009C1350">
        <w:rPr>
          <w:rFonts w:ascii="Times New Roman" w:hAnsi="Times New Roman"/>
          <w:lang w:val="hu-HU"/>
        </w:rPr>
        <w:t xml:space="preserve">jogi </w:t>
      </w:r>
      <w:r w:rsidR="005D446E">
        <w:rPr>
          <w:rFonts w:ascii="Times New Roman" w:hAnsi="Times New Roman"/>
          <w:lang w:val="hu-HU"/>
        </w:rPr>
        <w:t>felelősségem(</w:t>
      </w:r>
      <w:proofErr w:type="spellStart"/>
      <w:r w:rsidR="005D446E">
        <w:rPr>
          <w:rFonts w:ascii="Times New Roman" w:hAnsi="Times New Roman"/>
          <w:lang w:val="hu-HU"/>
        </w:rPr>
        <w:t>ünk</w:t>
      </w:r>
      <w:proofErr w:type="spellEnd"/>
      <w:r w:rsidR="005D446E">
        <w:rPr>
          <w:rFonts w:ascii="Times New Roman" w:hAnsi="Times New Roman"/>
          <w:lang w:val="hu-HU"/>
        </w:rPr>
        <w:t xml:space="preserve">) tudatában kijelentem(jük), hogy </w:t>
      </w:r>
      <w:r w:rsidRPr="002C7573">
        <w:rPr>
          <w:rFonts w:ascii="Times New Roman" w:hAnsi="Times New Roman"/>
          <w:lang w:val="hu-HU"/>
        </w:rPr>
        <w:t>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 w:rsidR="007C270A">
        <w:rPr>
          <w:rFonts w:ascii="Times New Roman" w:hAnsi="Times New Roman"/>
          <w:lang w:val="hu-HU"/>
        </w:rPr>
        <w:t xml:space="preserve">törvényes képviseletét </w:t>
      </w:r>
      <w:r w:rsidR="005D446E">
        <w:rPr>
          <w:rFonts w:ascii="Times New Roman" w:hAnsi="Times New Roman"/>
          <w:lang w:val="hu-HU"/>
        </w:rPr>
        <w:t>a</w:t>
      </w:r>
      <w:r w:rsidR="002B12FE" w:rsidRPr="00B13D9A">
        <w:rPr>
          <w:rFonts w:ascii="Times New Roman" w:hAnsi="Times New Roman"/>
          <w:lang w:val="hu-HU"/>
        </w:rPr>
        <w:t>z alábbiak</w:t>
      </w:r>
      <w:r w:rsidR="005D446E">
        <w:rPr>
          <w:rFonts w:ascii="Times New Roman" w:hAnsi="Times New Roman"/>
          <w:lang w:val="hu-HU"/>
        </w:rPr>
        <w:t xml:space="preserve"> szerint </w:t>
      </w:r>
      <w:r w:rsidR="007C270A">
        <w:rPr>
          <w:rFonts w:ascii="Times New Roman" w:hAnsi="Times New Roman"/>
          <w:lang w:val="hu-HU"/>
        </w:rPr>
        <w:t>látom</w:t>
      </w:r>
      <w:ins w:id="0" w:author="Windows-felhasználó" w:date="2021-03-30T11:34:00Z">
        <w:r w:rsidR="00DA5F9B">
          <w:rPr>
            <w:rFonts w:ascii="Times New Roman" w:hAnsi="Times New Roman"/>
            <w:lang w:val="hu-HU"/>
          </w:rPr>
          <w:t>/lát</w:t>
        </w:r>
      </w:ins>
      <w:del w:id="1" w:author="Windows-felhasználó" w:date="2021-03-30T11:34:00Z">
        <w:r w:rsidR="005D446E" w:rsidDel="00DA5F9B">
          <w:rPr>
            <w:rFonts w:ascii="Times New Roman" w:hAnsi="Times New Roman"/>
            <w:lang w:val="hu-HU"/>
          </w:rPr>
          <w:delText>(</w:delText>
        </w:r>
      </w:del>
      <w:r w:rsidR="005D446E">
        <w:rPr>
          <w:rFonts w:ascii="Times New Roman" w:hAnsi="Times New Roman"/>
          <w:lang w:val="hu-HU"/>
        </w:rPr>
        <w:t>juk)</w:t>
      </w:r>
      <w:r w:rsidR="007C270A">
        <w:rPr>
          <w:rFonts w:ascii="Times New Roman" w:hAnsi="Times New Roman"/>
          <w:lang w:val="hu-HU"/>
        </w:rPr>
        <w:t xml:space="preserve"> el</w:t>
      </w:r>
      <w:r w:rsidR="002B12FE">
        <w:rPr>
          <w:rFonts w:ascii="Times New Roman" w:hAnsi="Times New Roman"/>
          <w:lang w:val="hu-HU"/>
        </w:rPr>
        <w:t>.</w:t>
      </w:r>
    </w:p>
    <w:p w14:paraId="02DFA0A6" w14:textId="77777777" w:rsidR="007C270A" w:rsidRPr="0045267F" w:rsidRDefault="007C270A" w:rsidP="0045267F">
      <w:pPr>
        <w:pStyle w:val="Listaszerbekezds"/>
        <w:numPr>
          <w:ilvl w:val="0"/>
          <w:numId w:val="5"/>
        </w:numPr>
        <w:spacing w:before="360" w:after="36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45267F">
        <w:rPr>
          <w:rFonts w:ascii="Times New Roman félkövér" w:hAnsi="Times New Roman félkövér" w:cstheme="minorHAnsi"/>
          <w:b/>
          <w:lang w:val="hu-HU"/>
        </w:rPr>
        <w:t>Szülő felügyelet</w:t>
      </w:r>
    </w:p>
    <w:p w14:paraId="39192801" w14:textId="77777777" w:rsidR="002B12FE" w:rsidRPr="00BD0F73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7B13473A" w14:textId="5C86A244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Szülő neve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(1)</w:t>
      </w:r>
      <w:r w:rsidR="009C1350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 w:rsidR="009C1350"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9C1350">
        <w:rPr>
          <w:rFonts w:ascii="Times New Roman" w:hAnsi="Times New Roman" w:cs="Times New Roman"/>
          <w:lang w:val="hu-HU"/>
        </w:rPr>
        <w:t xml:space="preserve"> anyja neve: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="009C1350">
        <w:rPr>
          <w:rFonts w:ascii="Times New Roman" w:hAnsi="Times New Roman" w:cs="Times New Roman"/>
          <w:lang w:val="hu-HU"/>
        </w:rPr>
        <w:t xml:space="preserve">lakcím: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</w:t>
      </w:r>
      <w:r w:rsidRPr="00BD0F73">
        <w:rPr>
          <w:rFonts w:ascii="Times New Roman" w:hAnsi="Times New Roman" w:cs="Times New Roman"/>
          <w:lang w:val="hu-HU"/>
        </w:rPr>
        <w:t xml:space="preserve">) </w:t>
      </w:r>
    </w:p>
    <w:p w14:paraId="7F4E0C73" w14:textId="12EFADC7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37034FB0" w14:textId="0AA46BD6" w:rsidR="009C1350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 xml:space="preserve"> (2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………………………………………) </w:t>
      </w:r>
    </w:p>
    <w:p w14:paraId="4F56072F" w14:textId="32C4C8FB" w:rsidR="005D446E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kijelentjük, hogy </w:t>
      </w:r>
      <w:r w:rsidR="00871EBE" w:rsidRPr="00BD0F73">
        <w:rPr>
          <w:rFonts w:ascii="Times New Roman" w:hAnsi="Times New Roman" w:cs="Times New Roman"/>
          <w:lang w:val="hu-HU"/>
        </w:rPr>
        <w:t>a szülői felügyeleti jogot együttesen gyakoroljuk</w:t>
      </w:r>
      <w:r w:rsidR="005D446E">
        <w:rPr>
          <w:rFonts w:ascii="Times New Roman" w:hAnsi="Times New Roman" w:cs="Times New Roman"/>
          <w:lang w:val="hu-HU"/>
        </w:rPr>
        <w:t>.</w:t>
      </w:r>
    </w:p>
    <w:p w14:paraId="381C11FC" w14:textId="77777777" w:rsidR="007C270A" w:rsidRPr="0045267F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Kelt: ……………</w:t>
      </w:r>
      <w:proofErr w:type="gramStart"/>
      <w:r w:rsidRPr="0045267F">
        <w:rPr>
          <w:rFonts w:ascii="Times New Roman" w:hAnsi="Times New Roman" w:cs="Times New Roman"/>
          <w:lang w:val="hu-HU"/>
        </w:rPr>
        <w:t>…….</w:t>
      </w:r>
      <w:proofErr w:type="gramEnd"/>
      <w:r w:rsidRPr="0045267F">
        <w:rPr>
          <w:rFonts w:ascii="Times New Roman" w:hAnsi="Times New Roman" w:cs="Times New Roman"/>
          <w:lang w:val="hu-HU"/>
        </w:rPr>
        <w:t>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10C28932" w14:textId="77777777" w:rsidTr="0045267F">
        <w:trPr>
          <w:trHeight w:val="503"/>
        </w:trPr>
        <w:tc>
          <w:tcPr>
            <w:tcW w:w="4535" w:type="dxa"/>
          </w:tcPr>
          <w:p w14:paraId="05EE4A71" w14:textId="77777777" w:rsidR="007C270A" w:rsidRPr="001429C5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43F8BE0" w14:textId="35AB8B3A" w:rsidR="007C270A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(1)</w:t>
            </w:r>
          </w:p>
          <w:p w14:paraId="27EABF26" w14:textId="21AA8B0C" w:rsidR="007C270A" w:rsidRPr="0045267F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73B3DD08" w14:textId="77777777" w:rsidR="007C270A" w:rsidRPr="0045267F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…………………………………………….</w:t>
            </w:r>
          </w:p>
          <w:p w14:paraId="50095779" w14:textId="0804C76D" w:rsidR="007C270A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(2)</w:t>
            </w:r>
          </w:p>
          <w:p w14:paraId="56338001" w14:textId="77777777" w:rsidR="007C270A" w:rsidRPr="0045267F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aláírás</w:t>
            </w:r>
          </w:p>
        </w:tc>
      </w:tr>
    </w:tbl>
    <w:p w14:paraId="4B45339F" w14:textId="67878DF6" w:rsidR="000A098C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7DD3500E" w14:textId="51CA740C" w:rsidR="009C1350" w:rsidRPr="00BD0F73" w:rsidRDefault="009C1350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………………………………………) </w:t>
      </w:r>
    </w:p>
    <w:p w14:paraId="16F80983" w14:textId="4F3DE103" w:rsidR="009B38CE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kijelentem, hogy ……………………</w:t>
      </w:r>
      <w:proofErr w:type="gramStart"/>
      <w:r>
        <w:rPr>
          <w:rFonts w:ascii="Times New Roman" w:hAnsi="Times New Roman" w:cs="Times New Roman"/>
          <w:lang w:val="hu-HU"/>
        </w:rPr>
        <w:t>…….</w:t>
      </w:r>
      <w:proofErr w:type="gramEnd"/>
      <w:r>
        <w:rPr>
          <w:rStyle w:val="Lbjegyzet-hivatkozs"/>
          <w:rFonts w:ascii="Times New Roman" w:hAnsi="Times New Roman" w:cs="Times New Roman"/>
          <w:lang w:val="hu-HU"/>
        </w:rPr>
        <w:footnoteReference w:id="1"/>
      </w:r>
      <w:r>
        <w:rPr>
          <w:rFonts w:ascii="Times New Roman" w:hAnsi="Times New Roman" w:cs="Times New Roman"/>
          <w:lang w:val="hu-HU"/>
        </w:rPr>
        <w:t xml:space="preserve"> </w:t>
      </w:r>
      <w:r w:rsidR="000A098C" w:rsidRPr="00BD0F73">
        <w:rPr>
          <w:rFonts w:ascii="Times New Roman" w:hAnsi="Times New Roman" w:cs="Times New Roman"/>
          <w:lang w:val="hu-HU"/>
        </w:rPr>
        <w:t>alapján a szülői felügyeleti jogot</w:t>
      </w:r>
      <w:r w:rsidR="009B38CE"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</w:p>
    <w:p w14:paraId="3349490A" w14:textId="77777777" w:rsidR="009B38CE" w:rsidRPr="0045267F" w:rsidRDefault="000A098C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egyedül gyakorlom</w:t>
      </w:r>
    </w:p>
    <w:p w14:paraId="28F8C0E6" w14:textId="2B5E1D69" w:rsidR="009B38CE" w:rsidRPr="0045267F" w:rsidRDefault="009C1350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a szülői felügyeleti jogot</w:t>
      </w:r>
      <w:r w:rsidR="009B38CE">
        <w:rPr>
          <w:rFonts w:ascii="Times New Roman" w:hAnsi="Times New Roman" w:cs="Times New Roman"/>
          <w:lang w:val="hu-HU"/>
        </w:rPr>
        <w:t xml:space="preserve"> –</w:t>
      </w:r>
      <w:r w:rsidRPr="0045267F">
        <w:rPr>
          <w:rFonts w:ascii="Times New Roman" w:hAnsi="Times New Roman" w:cs="Times New Roman"/>
          <w:lang w:val="hu-HU"/>
        </w:rPr>
        <w:t xml:space="preserve"> </w:t>
      </w:r>
      <w:r w:rsidR="009B38CE" w:rsidRPr="0045267F">
        <w:rPr>
          <w:rFonts w:ascii="Times New Roman" w:hAnsi="Times New Roman" w:cs="Times New Roman"/>
          <w:lang w:val="hu-HU"/>
        </w:rPr>
        <w:t xml:space="preserve">a szülői felügyeleti jogok megosztása révén </w:t>
      </w:r>
      <w:r w:rsidR="009B38CE">
        <w:rPr>
          <w:rFonts w:ascii="Times New Roman" w:hAnsi="Times New Roman" w:cs="Times New Roman"/>
          <w:lang w:val="hu-HU"/>
        </w:rPr>
        <w:t>– a</w:t>
      </w:r>
      <w:r w:rsidR="009B38CE" w:rsidRPr="0045267F">
        <w:rPr>
          <w:rFonts w:ascii="Times New Roman" w:hAnsi="Times New Roman" w:cs="Times New Roman"/>
          <w:lang w:val="hu-HU"/>
        </w:rPr>
        <w:t xml:space="preserve"> gyermekem tanulmányaival összefüggő kérdések </w:t>
      </w:r>
      <w:r w:rsidR="009B38CE">
        <w:rPr>
          <w:rFonts w:ascii="Times New Roman" w:hAnsi="Times New Roman" w:cs="Times New Roman"/>
          <w:lang w:val="hu-HU"/>
        </w:rPr>
        <w:t>tekintetében én gyakorlom.</w:t>
      </w:r>
    </w:p>
    <w:p w14:paraId="0BA82AF8" w14:textId="77777777" w:rsidR="007C270A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Kelt: ……………</w:t>
      </w:r>
      <w:proofErr w:type="gramStart"/>
      <w:r w:rsidRPr="001429C5">
        <w:rPr>
          <w:rFonts w:ascii="Times New Roman" w:hAnsi="Times New Roman" w:cs="Times New Roman"/>
          <w:lang w:val="hu-HU"/>
        </w:rPr>
        <w:t>…….</w:t>
      </w:r>
      <w:proofErr w:type="gramEnd"/>
      <w:r w:rsidRPr="001429C5">
        <w:rPr>
          <w:rFonts w:ascii="Times New Roman" w:hAnsi="Times New Roman" w:cs="Times New Roman"/>
          <w:lang w:val="hu-HU"/>
        </w:rPr>
        <w:t>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3F16D1C" w14:textId="77777777" w:rsidTr="001429C5">
        <w:trPr>
          <w:trHeight w:val="503"/>
        </w:trPr>
        <w:tc>
          <w:tcPr>
            <w:tcW w:w="4535" w:type="dxa"/>
          </w:tcPr>
          <w:p w14:paraId="48CFF9D6" w14:textId="58AE268B" w:rsidR="007C270A" w:rsidRPr="001429C5" w:rsidRDefault="007C270A" w:rsidP="001429C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DB0574A" w14:textId="77777777" w:rsidR="007C270A" w:rsidRPr="001429C5" w:rsidRDefault="007C270A" w:rsidP="001429C5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211195D7" w14:textId="732EB0C0" w:rsidR="007C270A" w:rsidRDefault="00077109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Szülő</w:t>
            </w:r>
          </w:p>
          <w:p w14:paraId="3AAE1892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1252BE8E" w14:textId="77777777" w:rsidR="00BB03A5" w:rsidRPr="0045267F" w:rsidRDefault="00BB03A5" w:rsidP="0045267F">
      <w:pPr>
        <w:pStyle w:val="Listaszerbekezds"/>
        <w:pageBreakBefore/>
        <w:numPr>
          <w:ilvl w:val="0"/>
          <w:numId w:val="5"/>
        </w:numPr>
        <w:spacing w:after="360"/>
        <w:ind w:left="1077"/>
        <w:contextualSpacing w:val="0"/>
        <w:jc w:val="center"/>
        <w:rPr>
          <w:rFonts w:ascii="Times New Roman félkövér" w:hAnsi="Times New Roman félkövér" w:cs="Times New Roman"/>
          <w:b/>
          <w:lang w:val="hu-HU"/>
        </w:rPr>
      </w:pPr>
      <w:r w:rsidRPr="0045267F">
        <w:rPr>
          <w:rFonts w:ascii="Times New Roman félkövér" w:hAnsi="Times New Roman félkövér" w:cs="Times New Roman"/>
          <w:b/>
          <w:lang w:val="hu-HU"/>
        </w:rPr>
        <w:lastRenderedPageBreak/>
        <w:t>Gyámság</w:t>
      </w:r>
    </w:p>
    <w:p w14:paraId="5A154B5B" w14:textId="77777777" w:rsidR="00871EBE" w:rsidRPr="00BD0F73" w:rsidRDefault="00871EB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sz w:val="20"/>
          <w:szCs w:val="20"/>
          <w:lang w:val="hu-HU"/>
        </w:rPr>
      </w:pPr>
      <w:r w:rsidRPr="00BD0F73">
        <w:rPr>
          <w:rFonts w:ascii="Times New Roman" w:hAnsi="Times New Roman"/>
          <w:b/>
          <w:lang w:val="hu-HU"/>
        </w:rPr>
        <w:t>Gyám(ok) a törvényes képviselő(k)</w:t>
      </w:r>
    </w:p>
    <w:p w14:paraId="3A251554" w14:textId="7DEBD221" w:rsidR="00871EB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Gyám </w:t>
      </w:r>
      <w:r w:rsidR="00871EBE"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>(1)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</w:p>
    <w:p w14:paraId="3BB00870" w14:textId="77777777" w:rsidR="00871EBE" w:rsidRPr="00BD0F73" w:rsidRDefault="00871EB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200782BF" w14:textId="7FBCA667" w:rsidR="009B38C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</w:t>
      </w:r>
      <w:r>
        <w:rPr>
          <w:rFonts w:ascii="Times New Roman" w:hAnsi="Times New Roman" w:cs="Times New Roman"/>
          <w:lang w:val="hu-HU"/>
        </w:rPr>
        <w:t>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</w:p>
    <w:p w14:paraId="17B46267" w14:textId="011FCCDF" w:rsidR="00871EBE" w:rsidRDefault="005D446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</w:t>
      </w:r>
      <w:proofErr w:type="gramStart"/>
      <w:r>
        <w:rPr>
          <w:rFonts w:ascii="Times New Roman" w:hAnsi="Times New Roman" w:cs="Times New Roman"/>
          <w:lang w:val="hu-HU"/>
        </w:rPr>
        <w:t>…(</w:t>
      </w:r>
      <w:proofErr w:type="gramEnd"/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 w:rsidR="009B38CE"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a </w:t>
      </w:r>
      <w:r w:rsidR="009B38CE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>
        <w:rPr>
          <w:rFonts w:ascii="Times New Roman" w:hAnsi="Times New Roman" w:cs="Times New Roman"/>
          <w:lang w:val="hu-HU"/>
        </w:rPr>
        <w:t xml:space="preserve">többes gyámrendelés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együttesen </w:t>
      </w:r>
      <w:r w:rsidR="009B38CE">
        <w:rPr>
          <w:rFonts w:ascii="Times New Roman" w:hAnsi="Times New Roman" w:cs="Times New Roman"/>
          <w:lang w:val="hu-HU"/>
        </w:rPr>
        <w:t>lát</w:t>
      </w:r>
      <w:r w:rsidR="00871EBE" w:rsidRPr="00BD0F73">
        <w:rPr>
          <w:rFonts w:ascii="Times New Roman" w:hAnsi="Times New Roman" w:cs="Times New Roman"/>
          <w:lang w:val="hu-HU"/>
        </w:rPr>
        <w:t>juk</w:t>
      </w:r>
      <w:r w:rsidR="009B38CE">
        <w:rPr>
          <w:rFonts w:ascii="Times New Roman" w:hAnsi="Times New Roman" w:cs="Times New Roman"/>
          <w:lang w:val="hu-HU"/>
        </w:rPr>
        <w:t xml:space="preserve"> el</w:t>
      </w:r>
      <w:r>
        <w:rPr>
          <w:rFonts w:ascii="Times New Roman" w:hAnsi="Times New Roman" w:cs="Times New Roman"/>
          <w:lang w:val="hu-HU"/>
        </w:rPr>
        <w:t>.</w:t>
      </w:r>
    </w:p>
    <w:p w14:paraId="1A8FB204" w14:textId="77777777" w:rsidR="007C270A" w:rsidRPr="001429C5" w:rsidRDefault="007C270A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Kelt: ……………</w:t>
      </w:r>
      <w:proofErr w:type="gramStart"/>
      <w:r w:rsidRPr="001429C5">
        <w:rPr>
          <w:rFonts w:ascii="Times New Roman" w:hAnsi="Times New Roman" w:cs="Times New Roman"/>
          <w:lang w:val="hu-HU"/>
        </w:rPr>
        <w:t>…….</w:t>
      </w:r>
      <w:proofErr w:type="gramEnd"/>
      <w:r w:rsidRPr="001429C5">
        <w:rPr>
          <w:rFonts w:ascii="Times New Roman" w:hAnsi="Times New Roman" w:cs="Times New Roman"/>
          <w:lang w:val="hu-HU"/>
        </w:rPr>
        <w:t>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1AF08D0" w14:textId="77777777" w:rsidTr="001429C5">
        <w:trPr>
          <w:trHeight w:val="503"/>
        </w:trPr>
        <w:tc>
          <w:tcPr>
            <w:tcW w:w="4535" w:type="dxa"/>
          </w:tcPr>
          <w:p w14:paraId="7B7F2580" w14:textId="77777777" w:rsidR="008A3230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57CE87F3" w14:textId="74340D28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(1)</w:t>
            </w:r>
          </w:p>
          <w:p w14:paraId="15AD00BF" w14:textId="29425736" w:rsidR="007C270A" w:rsidRPr="001429C5" w:rsidRDefault="008A3230" w:rsidP="008A3230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29026931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ED9874A" w14:textId="2A282648" w:rsidR="008A3230" w:rsidRDefault="008A3230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(2)</w:t>
            </w:r>
          </w:p>
          <w:p w14:paraId="5C8A536B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2793FC08" w14:textId="77777777" w:rsidR="009D725F" w:rsidRPr="009D725F" w:rsidRDefault="009D725F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9D725F">
        <w:rPr>
          <w:rFonts w:ascii="Times New Roman" w:hAnsi="Times New Roman" w:cs="Times New Roman"/>
          <w:b/>
          <w:lang w:val="hu-HU"/>
        </w:rPr>
        <w:t>Gyám a törvényes képviselő</w:t>
      </w:r>
    </w:p>
    <w:p w14:paraId="7F1D8A52" w14:textId="47060EB3" w:rsidR="005164E2" w:rsidRPr="00BD0F73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</w:p>
    <w:p w14:paraId="2B50670C" w14:textId="3D4771C7" w:rsidR="005164E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</w:t>
      </w:r>
      <w:proofErr w:type="gramStart"/>
      <w:r>
        <w:rPr>
          <w:rFonts w:ascii="Times New Roman" w:hAnsi="Times New Roman" w:cs="Times New Roman"/>
          <w:lang w:val="hu-HU"/>
        </w:rPr>
        <w:t>…(</w:t>
      </w:r>
      <w:proofErr w:type="gramEnd"/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a </w:t>
      </w:r>
      <w:r>
        <w:rPr>
          <w:rFonts w:ascii="Times New Roman" w:hAnsi="Times New Roman" w:cs="Times New Roman"/>
          <w:lang w:val="hu-HU"/>
        </w:rPr>
        <w:t>tanuló törvényes képviseletét egyedül látom el.</w:t>
      </w:r>
    </w:p>
    <w:p w14:paraId="73258A09" w14:textId="77777777" w:rsidR="007C270A" w:rsidRPr="001429C5" w:rsidRDefault="007C270A" w:rsidP="0045267F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Kelt: ……………</w:t>
      </w:r>
      <w:proofErr w:type="gramStart"/>
      <w:r w:rsidRPr="001429C5">
        <w:rPr>
          <w:rFonts w:ascii="Times New Roman" w:hAnsi="Times New Roman" w:cs="Times New Roman"/>
          <w:lang w:val="hu-HU"/>
        </w:rPr>
        <w:t>…….</w:t>
      </w:r>
      <w:proofErr w:type="gramEnd"/>
      <w:r w:rsidRPr="001429C5">
        <w:rPr>
          <w:rFonts w:ascii="Times New Roman" w:hAnsi="Times New Roman" w:cs="Times New Roman"/>
          <w:lang w:val="hu-HU"/>
        </w:rPr>
        <w:t>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F50F1A5" w14:textId="77777777" w:rsidTr="001429C5">
        <w:trPr>
          <w:trHeight w:val="503"/>
        </w:trPr>
        <w:tc>
          <w:tcPr>
            <w:tcW w:w="4535" w:type="dxa"/>
          </w:tcPr>
          <w:p w14:paraId="022D734F" w14:textId="77777777" w:rsidR="007C270A" w:rsidRPr="001429C5" w:rsidRDefault="007C270A" w:rsidP="001429C5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7EC3732" w14:textId="77777777" w:rsidR="008A3230" w:rsidRPr="001429C5" w:rsidRDefault="008A3230" w:rsidP="008A3230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C0E747E" w14:textId="1D9B6E0C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</w:t>
            </w:r>
          </w:p>
          <w:p w14:paraId="28047D8A" w14:textId="0198053B" w:rsidR="007C270A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028C8AEF" w14:textId="77777777" w:rsidR="005164E2" w:rsidRPr="0045267F" w:rsidRDefault="005164E2" w:rsidP="005164E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45267F">
        <w:rPr>
          <w:rFonts w:ascii="Times New Roman" w:eastAsia="Calibri" w:hAnsi="Times New Roman" w:cs="Times New Roman"/>
          <w:lang w:val="hu-HU"/>
        </w:rPr>
        <w:t>Előttünk, mint tanúk előtt</w:t>
      </w: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670F52C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4BAAC24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686ADF8F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94B073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1E88B37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6131A9C6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6DB3C67F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E61A81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37A810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24D2ECC0" w14:textId="77777777" w:rsidR="005164E2" w:rsidRPr="0045267F" w:rsidRDefault="005164E2" w:rsidP="005164E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4493533C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4AD149E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5A0D200C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39CCF5E1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2ED0DB2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3B334AE5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BD7EE1A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0701858B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06CDFF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35D63536" w14:textId="77777777" w:rsidR="005164E2" w:rsidRPr="0045267F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14:paraId="0662F90B" w14:textId="073205BC" w:rsidR="00871EBE" w:rsidRPr="00BD0F73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BD0F73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B794A" w14:textId="77777777" w:rsidR="00CE2716" w:rsidRDefault="00CE2716" w:rsidP="007D5082">
      <w:r>
        <w:separator/>
      </w:r>
    </w:p>
  </w:endnote>
  <w:endnote w:type="continuationSeparator" w:id="0">
    <w:p w14:paraId="040E0EC4" w14:textId="77777777" w:rsidR="00CE2716" w:rsidRDefault="00CE2716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1AE97" w14:textId="77777777" w:rsidR="00CE2716" w:rsidRDefault="00CE2716" w:rsidP="007D5082">
      <w:r>
        <w:separator/>
      </w:r>
    </w:p>
  </w:footnote>
  <w:footnote w:type="continuationSeparator" w:id="0">
    <w:p w14:paraId="610B6F41" w14:textId="77777777" w:rsidR="00CE2716" w:rsidRDefault="00CE2716" w:rsidP="007D5082">
      <w:r>
        <w:continuationSeparator/>
      </w:r>
    </w:p>
  </w:footnote>
  <w:footnote w:id="1">
    <w:p w14:paraId="4668C645" w14:textId="54BC8CFF"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14:paraId="51ACE66B" w14:textId="56971E29"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indows-felhasználó">
    <w15:presenceInfo w15:providerId="None" w15:userId="Windows-felhasználó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1E3"/>
    <w:rsid w:val="000264CC"/>
    <w:rsid w:val="00077109"/>
    <w:rsid w:val="000A098C"/>
    <w:rsid w:val="000E20E2"/>
    <w:rsid w:val="00163893"/>
    <w:rsid w:val="00190276"/>
    <w:rsid w:val="001E0B98"/>
    <w:rsid w:val="002B12FE"/>
    <w:rsid w:val="002C0467"/>
    <w:rsid w:val="0039199D"/>
    <w:rsid w:val="0045267F"/>
    <w:rsid w:val="004B293D"/>
    <w:rsid w:val="004F33D5"/>
    <w:rsid w:val="005162AB"/>
    <w:rsid w:val="005164E2"/>
    <w:rsid w:val="00526581"/>
    <w:rsid w:val="00584167"/>
    <w:rsid w:val="005D446E"/>
    <w:rsid w:val="005F2155"/>
    <w:rsid w:val="005F262F"/>
    <w:rsid w:val="006152A5"/>
    <w:rsid w:val="006C2003"/>
    <w:rsid w:val="006C55DC"/>
    <w:rsid w:val="00751C20"/>
    <w:rsid w:val="00775DD8"/>
    <w:rsid w:val="007C042A"/>
    <w:rsid w:val="007C270A"/>
    <w:rsid w:val="007C31E3"/>
    <w:rsid w:val="007D5082"/>
    <w:rsid w:val="00801F2E"/>
    <w:rsid w:val="008137BC"/>
    <w:rsid w:val="00833291"/>
    <w:rsid w:val="00871EBE"/>
    <w:rsid w:val="008A3230"/>
    <w:rsid w:val="00917092"/>
    <w:rsid w:val="00931392"/>
    <w:rsid w:val="00996648"/>
    <w:rsid w:val="009B38CE"/>
    <w:rsid w:val="009C1350"/>
    <w:rsid w:val="009D725F"/>
    <w:rsid w:val="009F5E13"/>
    <w:rsid w:val="00A52808"/>
    <w:rsid w:val="00A80CB9"/>
    <w:rsid w:val="00A854EB"/>
    <w:rsid w:val="00AD0418"/>
    <w:rsid w:val="00B13D9A"/>
    <w:rsid w:val="00B21D65"/>
    <w:rsid w:val="00B479E9"/>
    <w:rsid w:val="00BB03A5"/>
    <w:rsid w:val="00BD0F73"/>
    <w:rsid w:val="00BD6BCE"/>
    <w:rsid w:val="00BE16A5"/>
    <w:rsid w:val="00C16669"/>
    <w:rsid w:val="00C16D23"/>
    <w:rsid w:val="00C242FB"/>
    <w:rsid w:val="00C4510F"/>
    <w:rsid w:val="00C732FE"/>
    <w:rsid w:val="00CB3071"/>
    <w:rsid w:val="00CE2716"/>
    <w:rsid w:val="00DA5F9B"/>
    <w:rsid w:val="00DF559E"/>
    <w:rsid w:val="00E0352F"/>
    <w:rsid w:val="00E805C8"/>
    <w:rsid w:val="00EB5A4F"/>
    <w:rsid w:val="00EC7D34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  <w15:docId w15:val="{FBC371A7-55ED-4C0B-88FD-47FBDACD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CB6A4A-43BE-4DE6-AC6F-4C77FCFCB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MakkosneBB@sulid.hu</cp:lastModifiedBy>
  <cp:revision>2</cp:revision>
  <dcterms:created xsi:type="dcterms:W3CDTF">2021-03-30T10:30:00Z</dcterms:created>
  <dcterms:modified xsi:type="dcterms:W3CDTF">2021-03-30T10:30:00Z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